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0B7F9" w14:textId="77777777" w:rsidR="00D85087" w:rsidRDefault="00D85087" w:rsidP="004829A0">
      <w:pPr>
        <w:rPr>
          <w:b/>
          <w:szCs w:val="24"/>
          <w:u w:val="single"/>
        </w:rPr>
      </w:pPr>
      <w:bookmarkStart w:id="0" w:name="_GoBack"/>
      <w:bookmarkEnd w:id="0"/>
    </w:p>
    <w:p w14:paraId="476EA06D" w14:textId="77777777" w:rsidR="004829A0" w:rsidRDefault="009F5914" w:rsidP="004829A0">
      <w:pPr>
        <w:rPr>
          <w:ins w:id="1" w:author="Lone" w:date="2013-12-12T10:32:00Z"/>
          <w:b/>
          <w:szCs w:val="24"/>
          <w:u w:val="single"/>
        </w:rPr>
      </w:pPr>
      <w:r>
        <w:rPr>
          <w:b/>
          <w:szCs w:val="24"/>
          <w:u w:val="single"/>
        </w:rPr>
        <w:t>Bevaring, r</w:t>
      </w:r>
      <w:r w:rsidR="004829A0">
        <w:rPr>
          <w:b/>
          <w:szCs w:val="24"/>
          <w:u w:val="single"/>
        </w:rPr>
        <w:t xml:space="preserve">enovering og opførelse af </w:t>
      </w:r>
      <w:r>
        <w:rPr>
          <w:b/>
          <w:szCs w:val="24"/>
          <w:u w:val="single"/>
        </w:rPr>
        <w:t xml:space="preserve">ny </w:t>
      </w:r>
      <w:r w:rsidR="004829A0">
        <w:rPr>
          <w:b/>
          <w:szCs w:val="24"/>
          <w:u w:val="single"/>
        </w:rPr>
        <w:t xml:space="preserve">bygning på </w:t>
      </w:r>
      <w:r w:rsidR="003F71F0">
        <w:rPr>
          <w:b/>
          <w:szCs w:val="24"/>
          <w:u w:val="single"/>
        </w:rPr>
        <w:t xml:space="preserve">Kræftens Bekæmpelses grund </w:t>
      </w:r>
    </w:p>
    <w:p w14:paraId="7A0D4EAF" w14:textId="77777777" w:rsidR="00000263" w:rsidRDefault="00000263" w:rsidP="004829A0">
      <w:pPr>
        <w:rPr>
          <w:b/>
          <w:szCs w:val="24"/>
          <w:u w:val="single"/>
        </w:rPr>
      </w:pPr>
    </w:p>
    <w:p w14:paraId="6B908EA6" w14:textId="77777777" w:rsidR="00F876EB" w:rsidRPr="004829A0" w:rsidRDefault="004829A0" w:rsidP="004829A0">
      <w:pPr>
        <w:pStyle w:val="Listeafsnit"/>
        <w:numPr>
          <w:ilvl w:val="0"/>
          <w:numId w:val="28"/>
        </w:numPr>
        <w:rPr>
          <w:b/>
          <w:szCs w:val="24"/>
        </w:rPr>
      </w:pPr>
      <w:r w:rsidRPr="004829A0">
        <w:rPr>
          <w:b/>
        </w:rPr>
        <w:t xml:space="preserve">Baggrund </w:t>
      </w:r>
      <w:r w:rsidR="00964A94" w:rsidRPr="004829A0">
        <w:rPr>
          <w:b/>
        </w:rPr>
        <w:t xml:space="preserve"> </w:t>
      </w:r>
    </w:p>
    <w:p w14:paraId="23BD78E8" w14:textId="77777777" w:rsidR="003A244E" w:rsidRDefault="00E45DBC" w:rsidP="00AE1C98">
      <w:pPr>
        <w:rPr>
          <w:szCs w:val="24"/>
        </w:rPr>
      </w:pPr>
      <w:r>
        <w:rPr>
          <w:szCs w:val="24"/>
        </w:rPr>
        <w:t>Kræftens Bekæmpelse</w:t>
      </w:r>
      <w:r w:rsidR="003F71F0">
        <w:rPr>
          <w:szCs w:val="24"/>
        </w:rPr>
        <w:t xml:space="preserve"> har som bekendt solgt </w:t>
      </w:r>
      <w:r>
        <w:rPr>
          <w:szCs w:val="24"/>
        </w:rPr>
        <w:t xml:space="preserve">bygninger til </w:t>
      </w:r>
      <w:r w:rsidR="003F71F0">
        <w:rPr>
          <w:szCs w:val="24"/>
        </w:rPr>
        <w:t xml:space="preserve">Københavns Kommune </w:t>
      </w:r>
      <w:r>
        <w:rPr>
          <w:szCs w:val="24"/>
        </w:rPr>
        <w:t>m</w:t>
      </w:r>
      <w:r w:rsidR="00000263">
        <w:rPr>
          <w:szCs w:val="24"/>
        </w:rPr>
        <w:t>.</w:t>
      </w:r>
      <w:r>
        <w:rPr>
          <w:szCs w:val="24"/>
        </w:rPr>
        <w:t>h</w:t>
      </w:r>
      <w:r w:rsidR="00000263">
        <w:rPr>
          <w:szCs w:val="24"/>
        </w:rPr>
        <w:t>.</w:t>
      </w:r>
      <w:r>
        <w:rPr>
          <w:szCs w:val="24"/>
        </w:rPr>
        <w:t>p</w:t>
      </w:r>
      <w:r w:rsidR="00000263">
        <w:rPr>
          <w:szCs w:val="24"/>
        </w:rPr>
        <w:t>.</w:t>
      </w:r>
      <w:r>
        <w:rPr>
          <w:szCs w:val="24"/>
        </w:rPr>
        <w:t xml:space="preserve"> </w:t>
      </w:r>
      <w:r w:rsidR="003F71F0">
        <w:rPr>
          <w:szCs w:val="24"/>
        </w:rPr>
        <w:t xml:space="preserve">en </w:t>
      </w:r>
      <w:r>
        <w:rPr>
          <w:szCs w:val="24"/>
        </w:rPr>
        <w:t>ny folkesko</w:t>
      </w:r>
      <w:r w:rsidR="003F71F0">
        <w:rPr>
          <w:szCs w:val="24"/>
        </w:rPr>
        <w:t>le på Strandboulevarden. I forlængelse af salget</w:t>
      </w:r>
      <w:r>
        <w:rPr>
          <w:szCs w:val="24"/>
        </w:rPr>
        <w:t xml:space="preserve"> har </w:t>
      </w:r>
      <w:r w:rsidR="003F71F0">
        <w:rPr>
          <w:szCs w:val="24"/>
        </w:rPr>
        <w:t xml:space="preserve">Kræftens Bekæmpelse behov for at flytte funktioner fra de solgte bygninger til det område, Kræftens Bekæmpelse har tilbage. Efter </w:t>
      </w:r>
      <w:r>
        <w:rPr>
          <w:szCs w:val="24"/>
        </w:rPr>
        <w:t xml:space="preserve">Borgerrepræsentationen </w:t>
      </w:r>
      <w:r w:rsidR="003F71F0">
        <w:rPr>
          <w:szCs w:val="24"/>
        </w:rPr>
        <w:t xml:space="preserve">nu har vedtaget en ny lokalplan for området </w:t>
      </w:r>
      <w:proofErr w:type="spellStart"/>
      <w:r w:rsidR="003F71F0">
        <w:rPr>
          <w:szCs w:val="24"/>
        </w:rPr>
        <w:t>m.h.p</w:t>
      </w:r>
      <w:proofErr w:type="spellEnd"/>
      <w:r w:rsidR="003F71F0">
        <w:rPr>
          <w:szCs w:val="24"/>
        </w:rPr>
        <w:t>. den kommende skole, er</w:t>
      </w:r>
      <w:r>
        <w:rPr>
          <w:szCs w:val="24"/>
        </w:rPr>
        <w:t xml:space="preserve"> Kræftens Bekæmpelse</w:t>
      </w:r>
      <w:r w:rsidR="003F71F0">
        <w:rPr>
          <w:szCs w:val="24"/>
        </w:rPr>
        <w:t xml:space="preserve"> begyndt at skitsere en byggeløsning, som på tilfredsstilende vis af</w:t>
      </w:r>
      <w:r w:rsidR="00C66AB9">
        <w:rPr>
          <w:szCs w:val="24"/>
        </w:rPr>
        <w:t>vejer høringssvar til lokalplan</w:t>
      </w:r>
      <w:r w:rsidR="003F71F0">
        <w:rPr>
          <w:szCs w:val="24"/>
        </w:rPr>
        <w:t xml:space="preserve">forslaget fra områdets øvrige beboere og Kræftens Bekæmpelses </w:t>
      </w:r>
      <w:r w:rsidR="00C66AB9">
        <w:rPr>
          <w:szCs w:val="24"/>
        </w:rPr>
        <w:t>lokaleb</w:t>
      </w:r>
      <w:r w:rsidR="00C66AB9">
        <w:rPr>
          <w:szCs w:val="24"/>
        </w:rPr>
        <w:t>e</w:t>
      </w:r>
      <w:r w:rsidR="00C66AB9">
        <w:rPr>
          <w:szCs w:val="24"/>
        </w:rPr>
        <w:t>hov.</w:t>
      </w:r>
    </w:p>
    <w:p w14:paraId="36D426D6" w14:textId="77777777" w:rsidR="00D85087" w:rsidRDefault="00D85087" w:rsidP="00AE1C98">
      <w:pPr>
        <w:rPr>
          <w:szCs w:val="24"/>
        </w:rPr>
      </w:pPr>
    </w:p>
    <w:p w14:paraId="03E2AF52" w14:textId="77777777" w:rsidR="00D85087" w:rsidRDefault="00D85087" w:rsidP="00AE1C98">
      <w:pPr>
        <w:rPr>
          <w:szCs w:val="24"/>
        </w:rPr>
      </w:pPr>
      <w:r w:rsidRPr="00D85087">
        <w:rPr>
          <w:noProof/>
          <w:szCs w:val="24"/>
          <w:lang w:val="en-US"/>
        </w:rPr>
        <w:drawing>
          <wp:inline distT="0" distB="0" distL="0" distR="0" wp14:anchorId="25F2D779" wp14:editId="7040FB25">
            <wp:extent cx="6120130" cy="3196970"/>
            <wp:effectExtent l="19050" t="0" r="0" b="0"/>
            <wp:docPr id="3" name="Billede 2" descr="C:\Users\jr\AppData\Local\Microsoft\Windows\Temporary Internet Files\Content.Outlook\U7LLH79Q\2013-08-21_KB_situationsplan_parkeri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\AppData\Local\Microsoft\Windows\Temporary Internet Files\Content.Outlook\U7LLH79Q\2013-08-21_KB_situationsplan_parkering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C8C85" w14:textId="77777777" w:rsidR="003A244E" w:rsidRDefault="003A244E" w:rsidP="00AE1C98">
      <w:pPr>
        <w:rPr>
          <w:szCs w:val="24"/>
        </w:rPr>
      </w:pPr>
    </w:p>
    <w:p w14:paraId="215798D8" w14:textId="77777777" w:rsidR="00AE1C98" w:rsidRDefault="009A1067" w:rsidP="003A244E">
      <w:pPr>
        <w:pStyle w:val="Listeafsnit"/>
        <w:numPr>
          <w:ilvl w:val="0"/>
          <w:numId w:val="28"/>
        </w:numPr>
        <w:rPr>
          <w:b/>
          <w:szCs w:val="24"/>
        </w:rPr>
      </w:pPr>
      <w:r>
        <w:rPr>
          <w:b/>
          <w:szCs w:val="24"/>
        </w:rPr>
        <w:t>Byggeplan</w:t>
      </w:r>
    </w:p>
    <w:p w14:paraId="388F57BB" w14:textId="77777777" w:rsidR="007E0871" w:rsidRDefault="00C66AB9" w:rsidP="007E0871">
      <w:pPr>
        <w:pStyle w:val="Listeafsnit"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Bevaring og renovering af </w:t>
      </w:r>
      <w:r w:rsidR="009F5914">
        <w:rPr>
          <w:szCs w:val="24"/>
        </w:rPr>
        <w:t xml:space="preserve">Lomholts villa </w:t>
      </w:r>
      <w:r>
        <w:rPr>
          <w:szCs w:val="24"/>
        </w:rPr>
        <w:t xml:space="preserve">samt </w:t>
      </w:r>
      <w:r w:rsidR="008035A4">
        <w:rPr>
          <w:szCs w:val="24"/>
        </w:rPr>
        <w:t>nabo</w:t>
      </w:r>
      <w:r>
        <w:rPr>
          <w:szCs w:val="24"/>
        </w:rPr>
        <w:t>b</w:t>
      </w:r>
      <w:r w:rsidR="009F5914">
        <w:rPr>
          <w:szCs w:val="24"/>
        </w:rPr>
        <w:t xml:space="preserve">ygningen nord for </w:t>
      </w:r>
      <w:r>
        <w:rPr>
          <w:szCs w:val="24"/>
        </w:rPr>
        <w:t xml:space="preserve">– begge på A. F. </w:t>
      </w:r>
      <w:proofErr w:type="spellStart"/>
      <w:r>
        <w:rPr>
          <w:szCs w:val="24"/>
        </w:rPr>
        <w:t>Kriegersvej</w:t>
      </w:r>
      <w:proofErr w:type="spellEnd"/>
      <w:r>
        <w:rPr>
          <w:szCs w:val="24"/>
        </w:rPr>
        <w:t xml:space="preserve"> </w:t>
      </w:r>
      <w:r w:rsidR="009F5914">
        <w:rPr>
          <w:szCs w:val="24"/>
        </w:rPr>
        <w:t>(</w:t>
      </w:r>
      <w:r w:rsidR="007E0871">
        <w:rPr>
          <w:szCs w:val="24"/>
        </w:rPr>
        <w:t>bygning 8 og 9</w:t>
      </w:r>
      <w:r w:rsidR="009F5914">
        <w:rPr>
          <w:szCs w:val="24"/>
        </w:rPr>
        <w:t>)</w:t>
      </w:r>
      <w:r w:rsidR="007E0871">
        <w:rPr>
          <w:szCs w:val="24"/>
        </w:rPr>
        <w:t xml:space="preserve">. </w:t>
      </w:r>
      <w:r w:rsidR="008035A4">
        <w:rPr>
          <w:szCs w:val="24"/>
        </w:rPr>
        <w:t xml:space="preserve">Det er hensigten, at grunden skal afgrænses mod A. F. </w:t>
      </w:r>
      <w:proofErr w:type="spellStart"/>
      <w:r w:rsidR="008035A4">
        <w:rPr>
          <w:szCs w:val="24"/>
        </w:rPr>
        <w:t>Kri</w:t>
      </w:r>
      <w:r w:rsidR="008035A4">
        <w:rPr>
          <w:szCs w:val="24"/>
        </w:rPr>
        <w:t>e</w:t>
      </w:r>
      <w:r w:rsidR="008035A4">
        <w:rPr>
          <w:szCs w:val="24"/>
        </w:rPr>
        <w:t>gersvej</w:t>
      </w:r>
      <w:proofErr w:type="spellEnd"/>
      <w:r w:rsidR="008035A4">
        <w:rPr>
          <w:szCs w:val="24"/>
        </w:rPr>
        <w:t xml:space="preserve"> passende til det omkringliggende villakvarter. </w:t>
      </w:r>
      <w:r w:rsidR="007E0871">
        <w:rPr>
          <w:szCs w:val="24"/>
        </w:rPr>
        <w:t xml:space="preserve">Bygningerne </w:t>
      </w:r>
      <w:r w:rsidR="002B1493">
        <w:rPr>
          <w:szCs w:val="24"/>
        </w:rPr>
        <w:t xml:space="preserve">anvendes </w:t>
      </w:r>
      <w:r w:rsidR="007E0871">
        <w:rPr>
          <w:szCs w:val="24"/>
        </w:rPr>
        <w:t xml:space="preserve">i dag </w:t>
      </w:r>
      <w:r w:rsidR="002B1493">
        <w:rPr>
          <w:szCs w:val="24"/>
        </w:rPr>
        <w:t>til børn</w:t>
      </w:r>
      <w:r w:rsidR="002B1493">
        <w:rPr>
          <w:szCs w:val="24"/>
        </w:rPr>
        <w:t>e</w:t>
      </w:r>
      <w:r w:rsidR="002B1493">
        <w:rPr>
          <w:szCs w:val="24"/>
        </w:rPr>
        <w:t>institution og er ud</w:t>
      </w:r>
      <w:r w:rsidR="007E0871">
        <w:rPr>
          <w:szCs w:val="24"/>
        </w:rPr>
        <w:t xml:space="preserve">lejet </w:t>
      </w:r>
      <w:r w:rsidR="002B1493">
        <w:rPr>
          <w:szCs w:val="24"/>
        </w:rPr>
        <w:t>til</w:t>
      </w:r>
      <w:r w:rsidR="007E0871">
        <w:rPr>
          <w:szCs w:val="24"/>
        </w:rPr>
        <w:t xml:space="preserve"> Københavns Kommune, som fraflytter ved årsskiftet 2013/14.</w:t>
      </w:r>
      <w:r w:rsidR="009F5914">
        <w:rPr>
          <w:szCs w:val="24"/>
        </w:rPr>
        <w:t xml:space="preserve"> E</w:t>
      </w:r>
      <w:r w:rsidR="009F5914">
        <w:rPr>
          <w:szCs w:val="24"/>
        </w:rPr>
        <w:t>f</w:t>
      </w:r>
      <w:r w:rsidR="009F5914">
        <w:rPr>
          <w:szCs w:val="24"/>
        </w:rPr>
        <w:t>ter renoveringen vil bygningerne kunne huse 50 til 60 kontorarbejdspladser.</w:t>
      </w:r>
    </w:p>
    <w:p w14:paraId="6E2582CA" w14:textId="77777777" w:rsidR="007E0871" w:rsidRDefault="007E0871" w:rsidP="007E0871">
      <w:pPr>
        <w:pStyle w:val="Listeafsnit"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Opførelse af </w:t>
      </w:r>
      <w:r w:rsidR="00C66AB9">
        <w:rPr>
          <w:szCs w:val="24"/>
        </w:rPr>
        <w:t xml:space="preserve">en </w:t>
      </w:r>
      <w:r>
        <w:rPr>
          <w:szCs w:val="24"/>
        </w:rPr>
        <w:t xml:space="preserve">ny bygning </w:t>
      </w:r>
      <w:r w:rsidR="00C66AB9">
        <w:rPr>
          <w:szCs w:val="24"/>
        </w:rPr>
        <w:t xml:space="preserve">inde på Kræftens Bekæmpelses område; den skal ligge </w:t>
      </w:r>
      <w:r w:rsidR="00F37B54">
        <w:rPr>
          <w:szCs w:val="24"/>
        </w:rPr>
        <w:t>i tilkny</w:t>
      </w:r>
      <w:r w:rsidR="00F37B54">
        <w:rPr>
          <w:szCs w:val="24"/>
        </w:rPr>
        <w:t>t</w:t>
      </w:r>
      <w:r w:rsidR="00F37B54">
        <w:rPr>
          <w:szCs w:val="24"/>
        </w:rPr>
        <w:t>ning til den eksisterende kantinebygning</w:t>
      </w:r>
      <w:r w:rsidR="00C66AB9">
        <w:rPr>
          <w:szCs w:val="24"/>
        </w:rPr>
        <w:t xml:space="preserve"> og rumme mødefaciliteter.</w:t>
      </w:r>
    </w:p>
    <w:p w14:paraId="301761C4" w14:textId="77777777" w:rsidR="00F37B54" w:rsidRDefault="00C66AB9" w:rsidP="007E0871">
      <w:pPr>
        <w:pStyle w:val="Listeafsnit"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Etablering </w:t>
      </w:r>
      <w:r w:rsidR="00F37B54">
        <w:rPr>
          <w:szCs w:val="24"/>
        </w:rPr>
        <w:t>af grønt fællesareal i henhold til lokalplanens krav i forbindelse med byggeaktiv</w:t>
      </w:r>
      <w:r w:rsidR="00F37B54">
        <w:rPr>
          <w:szCs w:val="24"/>
        </w:rPr>
        <w:t>i</w:t>
      </w:r>
      <w:r w:rsidR="00184421">
        <w:rPr>
          <w:szCs w:val="24"/>
        </w:rPr>
        <w:t>te</w:t>
      </w:r>
      <w:r w:rsidR="006F2917">
        <w:rPr>
          <w:szCs w:val="24"/>
        </w:rPr>
        <w:t>te</w:t>
      </w:r>
      <w:r w:rsidR="00D341BC">
        <w:rPr>
          <w:szCs w:val="24"/>
        </w:rPr>
        <w:t>n</w:t>
      </w:r>
      <w:r w:rsidR="00184421">
        <w:rPr>
          <w:szCs w:val="24"/>
        </w:rPr>
        <w:t xml:space="preserve"> på matriklen, samt </w:t>
      </w:r>
      <w:r w:rsidR="00ED5416">
        <w:rPr>
          <w:szCs w:val="24"/>
        </w:rPr>
        <w:t xml:space="preserve">det </w:t>
      </w:r>
      <w:r w:rsidR="00184421">
        <w:rPr>
          <w:szCs w:val="24"/>
        </w:rPr>
        <w:t>heraf afledt</w:t>
      </w:r>
      <w:r w:rsidR="00ED5416">
        <w:rPr>
          <w:szCs w:val="24"/>
        </w:rPr>
        <w:t>e</w:t>
      </w:r>
      <w:r w:rsidR="00184421">
        <w:rPr>
          <w:szCs w:val="24"/>
        </w:rPr>
        <w:t xml:space="preserve"> behov for reetablering af parkeringsmuligheder.</w:t>
      </w:r>
      <w:r w:rsidR="008035A4">
        <w:rPr>
          <w:szCs w:val="24"/>
        </w:rPr>
        <w:t xml:space="preserve"> Arealet vil blive holdt fri</w:t>
      </w:r>
      <w:r w:rsidR="00000263">
        <w:rPr>
          <w:szCs w:val="24"/>
        </w:rPr>
        <w:t>t</w:t>
      </w:r>
      <w:r w:rsidR="008035A4">
        <w:rPr>
          <w:szCs w:val="24"/>
        </w:rPr>
        <w:t xml:space="preserve"> for parkering.</w:t>
      </w:r>
    </w:p>
    <w:p w14:paraId="0C0E62B7" w14:textId="77777777" w:rsidR="008035A4" w:rsidRDefault="008035A4" w:rsidP="007E0871">
      <w:pPr>
        <w:pStyle w:val="Listeafsnit"/>
        <w:numPr>
          <w:ilvl w:val="0"/>
          <w:numId w:val="29"/>
        </w:numPr>
        <w:rPr>
          <w:szCs w:val="24"/>
        </w:rPr>
      </w:pPr>
      <w:r>
        <w:rPr>
          <w:szCs w:val="24"/>
        </w:rPr>
        <w:t>Hospitalsvej, som skal rummer parkering, gøres grøn i form af træplantning og lignende.</w:t>
      </w:r>
    </w:p>
    <w:p w14:paraId="1EEDB709" w14:textId="77777777" w:rsidR="00C66AB9" w:rsidRDefault="00C66AB9" w:rsidP="007E0871">
      <w:pPr>
        <w:pStyle w:val="Listeafsnit"/>
        <w:numPr>
          <w:ilvl w:val="0"/>
          <w:numId w:val="29"/>
        </w:numPr>
        <w:rPr>
          <w:szCs w:val="24"/>
        </w:rPr>
      </w:pPr>
      <w:r>
        <w:rPr>
          <w:szCs w:val="24"/>
        </w:rPr>
        <w:t xml:space="preserve">Der er </w:t>
      </w:r>
      <w:r w:rsidR="008035A4">
        <w:rPr>
          <w:szCs w:val="24"/>
        </w:rPr>
        <w:t xml:space="preserve">i øjeblikket ingen planer om </w:t>
      </w:r>
      <w:r>
        <w:rPr>
          <w:szCs w:val="24"/>
        </w:rPr>
        <w:t>opføre</w:t>
      </w:r>
      <w:r w:rsidR="008035A4">
        <w:rPr>
          <w:szCs w:val="24"/>
        </w:rPr>
        <w:t>lse</w:t>
      </w:r>
      <w:r>
        <w:rPr>
          <w:szCs w:val="24"/>
        </w:rPr>
        <w:t xml:space="preserve"> en ny bygning på Strandboulevarden</w:t>
      </w:r>
      <w:r w:rsidR="008035A4">
        <w:rPr>
          <w:szCs w:val="24"/>
        </w:rPr>
        <w:t xml:space="preserve"> til ersta</w:t>
      </w:r>
      <w:r w:rsidR="008035A4">
        <w:rPr>
          <w:szCs w:val="24"/>
        </w:rPr>
        <w:t>t</w:t>
      </w:r>
      <w:r w:rsidR="008035A4">
        <w:rPr>
          <w:szCs w:val="24"/>
        </w:rPr>
        <w:t xml:space="preserve">ning for </w:t>
      </w:r>
      <w:r>
        <w:rPr>
          <w:szCs w:val="24"/>
        </w:rPr>
        <w:t>den eksisterende, sådan som lokalplanen giver mulighed for.</w:t>
      </w:r>
    </w:p>
    <w:p w14:paraId="2093A2B9" w14:textId="77777777" w:rsidR="00F37B54" w:rsidRDefault="00F37B54" w:rsidP="00F37B54">
      <w:pPr>
        <w:rPr>
          <w:szCs w:val="24"/>
        </w:rPr>
      </w:pPr>
    </w:p>
    <w:p w14:paraId="5AD64D80" w14:textId="77777777" w:rsidR="000D295E" w:rsidRDefault="000D295E" w:rsidP="00F37B54">
      <w:pPr>
        <w:rPr>
          <w:szCs w:val="24"/>
        </w:rPr>
      </w:pPr>
    </w:p>
    <w:p w14:paraId="6A680D7A" w14:textId="77777777" w:rsidR="000D295E" w:rsidRPr="000D295E" w:rsidRDefault="000D295E" w:rsidP="00F37B54">
      <w:pPr>
        <w:rPr>
          <w:b/>
          <w:szCs w:val="24"/>
        </w:rPr>
      </w:pPr>
    </w:p>
    <w:p w14:paraId="34D9E354" w14:textId="77777777" w:rsidR="000D295E" w:rsidRDefault="000D295E">
      <w:pPr>
        <w:rPr>
          <w:b/>
          <w:szCs w:val="24"/>
        </w:rPr>
      </w:pPr>
    </w:p>
    <w:sectPr w:rsidR="000D295E" w:rsidSect="001F61CD">
      <w:footerReference w:type="default" r:id="rId10"/>
      <w:pgSz w:w="11906" w:h="16838" w:code="9"/>
      <w:pgMar w:top="1718" w:right="1134" w:bottom="1200" w:left="1134" w:header="567" w:footer="508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9BFAB" w14:textId="77777777" w:rsidR="006F1D87" w:rsidRDefault="006F1D87">
      <w:r>
        <w:separator/>
      </w:r>
    </w:p>
  </w:endnote>
  <w:endnote w:type="continuationSeparator" w:id="0">
    <w:p w14:paraId="3C646C50" w14:textId="77777777" w:rsidR="006F1D87" w:rsidRDefault="006F1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125F27" w14:textId="77777777" w:rsidR="000B16BE" w:rsidRPr="00CA484B" w:rsidRDefault="00552175" w:rsidP="00CA484B">
    <w:pPr>
      <w:pStyle w:val="Sidefod"/>
      <w:rPr>
        <w:sz w:val="22"/>
        <w:szCs w:val="22"/>
      </w:rPr>
    </w:pPr>
    <w:r>
      <w:rPr>
        <w:noProof/>
        <w:sz w:val="22"/>
        <w:szCs w:val="22"/>
      </w:rPr>
      <w:pict w14:anchorId="17FCE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446.15pt;margin-top:-9.15pt;width:47.2pt;height:28.55pt;z-index:251657728" fillcolor="#bbe0e3">
          <v:imagedata r:id="rId1" o:title=""/>
          <w10:wrap type="topAndBottom"/>
        </v:shape>
        <o:OLEObject Type="Embed" ProgID="MSPhotoEd.3" ShapeID="_x0000_s2054" DrawAspect="Content" ObjectID="_1322632108" r:id="rId2"/>
      </w:pict>
    </w:r>
    <w:r w:rsidR="000B16BE" w:rsidRPr="00CA484B">
      <w:rPr>
        <w:rStyle w:val="Sidet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FB182" w14:textId="77777777" w:rsidR="006F1D87" w:rsidRDefault="006F1D87">
      <w:r>
        <w:separator/>
      </w:r>
    </w:p>
  </w:footnote>
  <w:footnote w:type="continuationSeparator" w:id="0">
    <w:p w14:paraId="7A6952A2" w14:textId="77777777" w:rsidR="006F1D87" w:rsidRDefault="006F1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67"/>
    <w:multiLevelType w:val="hybridMultilevel"/>
    <w:tmpl w:val="3FEA51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259C0"/>
    <w:multiLevelType w:val="hybridMultilevel"/>
    <w:tmpl w:val="DFCE956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7C3E"/>
    <w:multiLevelType w:val="hybridMultilevel"/>
    <w:tmpl w:val="EFA2987E"/>
    <w:lvl w:ilvl="0" w:tplc="1E10B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206B"/>
    <w:multiLevelType w:val="hybridMultilevel"/>
    <w:tmpl w:val="ABBE4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D7763"/>
    <w:multiLevelType w:val="hybridMultilevel"/>
    <w:tmpl w:val="B09247B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E252BE"/>
    <w:multiLevelType w:val="hybridMultilevel"/>
    <w:tmpl w:val="AECC4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387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C96843"/>
    <w:multiLevelType w:val="hybridMultilevel"/>
    <w:tmpl w:val="AA8650F8"/>
    <w:lvl w:ilvl="0" w:tplc="B5341512">
      <w:start w:val="6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276D8"/>
    <w:multiLevelType w:val="hybridMultilevel"/>
    <w:tmpl w:val="331E7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D2199"/>
    <w:multiLevelType w:val="hybridMultilevel"/>
    <w:tmpl w:val="69185F5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B25CBA"/>
    <w:multiLevelType w:val="hybridMultilevel"/>
    <w:tmpl w:val="F00CB064"/>
    <w:lvl w:ilvl="0" w:tplc="0406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2358D5"/>
    <w:multiLevelType w:val="hybridMultilevel"/>
    <w:tmpl w:val="47D639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2F147B"/>
    <w:multiLevelType w:val="hybridMultilevel"/>
    <w:tmpl w:val="EEA4BD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9C6AF2"/>
    <w:multiLevelType w:val="hybridMultilevel"/>
    <w:tmpl w:val="087A93DE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FB0C81"/>
    <w:multiLevelType w:val="hybridMultilevel"/>
    <w:tmpl w:val="DC289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32DEC"/>
    <w:multiLevelType w:val="hybridMultilevel"/>
    <w:tmpl w:val="DD384B7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53404D"/>
    <w:multiLevelType w:val="hybridMultilevel"/>
    <w:tmpl w:val="D6C628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21320"/>
    <w:multiLevelType w:val="hybridMultilevel"/>
    <w:tmpl w:val="C94011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13ADA"/>
    <w:multiLevelType w:val="hybridMultilevel"/>
    <w:tmpl w:val="FCBEC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C0D2A"/>
    <w:multiLevelType w:val="hybridMultilevel"/>
    <w:tmpl w:val="777A1C2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D345D"/>
    <w:multiLevelType w:val="hybridMultilevel"/>
    <w:tmpl w:val="0442BEE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492150"/>
    <w:multiLevelType w:val="hybridMultilevel"/>
    <w:tmpl w:val="9F1A2F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E50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526C6"/>
    <w:multiLevelType w:val="hybridMultilevel"/>
    <w:tmpl w:val="678CFC70"/>
    <w:lvl w:ilvl="0" w:tplc="1E10BE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B64951"/>
    <w:multiLevelType w:val="hybridMultilevel"/>
    <w:tmpl w:val="1662FD06"/>
    <w:lvl w:ilvl="0" w:tplc="0C6E1EC0">
      <w:start w:val="7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A565D4"/>
    <w:multiLevelType w:val="hybridMultilevel"/>
    <w:tmpl w:val="1EA2AA8E"/>
    <w:lvl w:ilvl="0" w:tplc="EDD22BFE">
      <w:start w:val="4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965AF8"/>
    <w:multiLevelType w:val="hybridMultilevel"/>
    <w:tmpl w:val="DC006BCC"/>
    <w:lvl w:ilvl="0" w:tplc="0406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82" w:hanging="360"/>
      </w:pPr>
    </w:lvl>
    <w:lvl w:ilvl="2" w:tplc="0406001B" w:tentative="1">
      <w:start w:val="1"/>
      <w:numFmt w:val="lowerRoman"/>
      <w:lvlText w:val="%3."/>
      <w:lvlJc w:val="right"/>
      <w:pPr>
        <w:ind w:left="2302" w:hanging="180"/>
      </w:pPr>
    </w:lvl>
    <w:lvl w:ilvl="3" w:tplc="0406000F" w:tentative="1">
      <w:start w:val="1"/>
      <w:numFmt w:val="decimal"/>
      <w:lvlText w:val="%4."/>
      <w:lvlJc w:val="left"/>
      <w:pPr>
        <w:ind w:left="3022" w:hanging="360"/>
      </w:pPr>
    </w:lvl>
    <w:lvl w:ilvl="4" w:tplc="04060019" w:tentative="1">
      <w:start w:val="1"/>
      <w:numFmt w:val="lowerLetter"/>
      <w:lvlText w:val="%5."/>
      <w:lvlJc w:val="left"/>
      <w:pPr>
        <w:ind w:left="3742" w:hanging="360"/>
      </w:pPr>
    </w:lvl>
    <w:lvl w:ilvl="5" w:tplc="0406001B" w:tentative="1">
      <w:start w:val="1"/>
      <w:numFmt w:val="lowerRoman"/>
      <w:lvlText w:val="%6."/>
      <w:lvlJc w:val="right"/>
      <w:pPr>
        <w:ind w:left="4462" w:hanging="180"/>
      </w:pPr>
    </w:lvl>
    <w:lvl w:ilvl="6" w:tplc="0406000F" w:tentative="1">
      <w:start w:val="1"/>
      <w:numFmt w:val="decimal"/>
      <w:lvlText w:val="%7."/>
      <w:lvlJc w:val="left"/>
      <w:pPr>
        <w:ind w:left="5182" w:hanging="360"/>
      </w:pPr>
    </w:lvl>
    <w:lvl w:ilvl="7" w:tplc="04060019" w:tentative="1">
      <w:start w:val="1"/>
      <w:numFmt w:val="lowerLetter"/>
      <w:lvlText w:val="%8."/>
      <w:lvlJc w:val="left"/>
      <w:pPr>
        <w:ind w:left="5902" w:hanging="360"/>
      </w:pPr>
    </w:lvl>
    <w:lvl w:ilvl="8" w:tplc="040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C414E6E"/>
    <w:multiLevelType w:val="hybridMultilevel"/>
    <w:tmpl w:val="11BA8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05FCC"/>
    <w:multiLevelType w:val="hybridMultilevel"/>
    <w:tmpl w:val="B5D07C10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0011396"/>
    <w:multiLevelType w:val="hybridMultilevel"/>
    <w:tmpl w:val="30D01CA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B92D1E"/>
    <w:multiLevelType w:val="hybridMultilevel"/>
    <w:tmpl w:val="3EE41C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5"/>
  </w:num>
  <w:num w:numId="4">
    <w:abstractNumId w:val="7"/>
  </w:num>
  <w:num w:numId="5">
    <w:abstractNumId w:val="24"/>
  </w:num>
  <w:num w:numId="6">
    <w:abstractNumId w:val="13"/>
  </w:num>
  <w:num w:numId="7">
    <w:abstractNumId w:val="28"/>
  </w:num>
  <w:num w:numId="8">
    <w:abstractNumId w:val="21"/>
  </w:num>
  <w:num w:numId="9">
    <w:abstractNumId w:val="19"/>
  </w:num>
  <w:num w:numId="10">
    <w:abstractNumId w:val="29"/>
  </w:num>
  <w:num w:numId="11">
    <w:abstractNumId w:val="27"/>
  </w:num>
  <w:num w:numId="12">
    <w:abstractNumId w:val="11"/>
  </w:num>
  <w:num w:numId="13">
    <w:abstractNumId w:val="17"/>
  </w:num>
  <w:num w:numId="14">
    <w:abstractNumId w:val="22"/>
  </w:num>
  <w:num w:numId="15">
    <w:abstractNumId w:val="2"/>
  </w:num>
  <w:num w:numId="16">
    <w:abstractNumId w:val="20"/>
  </w:num>
  <w:num w:numId="17">
    <w:abstractNumId w:val="6"/>
  </w:num>
  <w:num w:numId="18">
    <w:abstractNumId w:val="1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5"/>
  </w:num>
  <w:num w:numId="23">
    <w:abstractNumId w:val="18"/>
  </w:num>
  <w:num w:numId="24">
    <w:abstractNumId w:val="25"/>
  </w:num>
  <w:num w:numId="25">
    <w:abstractNumId w:val="12"/>
  </w:num>
  <w:num w:numId="26">
    <w:abstractNumId w:val="16"/>
  </w:num>
  <w:num w:numId="27">
    <w:abstractNumId w:val="9"/>
  </w:num>
  <w:num w:numId="28">
    <w:abstractNumId w:val="4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928"/>
    <w:rsid w:val="00000263"/>
    <w:rsid w:val="00000761"/>
    <w:rsid w:val="00003607"/>
    <w:rsid w:val="00004178"/>
    <w:rsid w:val="00011014"/>
    <w:rsid w:val="00012057"/>
    <w:rsid w:val="00022A3E"/>
    <w:rsid w:val="00023CCC"/>
    <w:rsid w:val="00043CD4"/>
    <w:rsid w:val="00046CEE"/>
    <w:rsid w:val="000612CA"/>
    <w:rsid w:val="00066701"/>
    <w:rsid w:val="00067565"/>
    <w:rsid w:val="00074FA8"/>
    <w:rsid w:val="00080C24"/>
    <w:rsid w:val="00080C3E"/>
    <w:rsid w:val="00082379"/>
    <w:rsid w:val="00086219"/>
    <w:rsid w:val="000908AD"/>
    <w:rsid w:val="00093F86"/>
    <w:rsid w:val="00094E6F"/>
    <w:rsid w:val="000960AF"/>
    <w:rsid w:val="000970AD"/>
    <w:rsid w:val="000A17BE"/>
    <w:rsid w:val="000A1F8E"/>
    <w:rsid w:val="000A7BD2"/>
    <w:rsid w:val="000B0600"/>
    <w:rsid w:val="000B16BE"/>
    <w:rsid w:val="000C1F18"/>
    <w:rsid w:val="000C3493"/>
    <w:rsid w:val="000D0849"/>
    <w:rsid w:val="000D0A8E"/>
    <w:rsid w:val="000D0C4B"/>
    <w:rsid w:val="000D295E"/>
    <w:rsid w:val="000D3FF6"/>
    <w:rsid w:val="000D7326"/>
    <w:rsid w:val="000D7A6F"/>
    <w:rsid w:val="000E2DDF"/>
    <w:rsid w:val="000F2852"/>
    <w:rsid w:val="001004EB"/>
    <w:rsid w:val="00101D70"/>
    <w:rsid w:val="001025C0"/>
    <w:rsid w:val="0010280F"/>
    <w:rsid w:val="001075FE"/>
    <w:rsid w:val="001101A0"/>
    <w:rsid w:val="00111377"/>
    <w:rsid w:val="001124B5"/>
    <w:rsid w:val="001174B4"/>
    <w:rsid w:val="001205DB"/>
    <w:rsid w:val="00123C28"/>
    <w:rsid w:val="00126729"/>
    <w:rsid w:val="00130BAA"/>
    <w:rsid w:val="00131555"/>
    <w:rsid w:val="00133368"/>
    <w:rsid w:val="001365E6"/>
    <w:rsid w:val="0013681D"/>
    <w:rsid w:val="0013702F"/>
    <w:rsid w:val="0014564E"/>
    <w:rsid w:val="00145C2F"/>
    <w:rsid w:val="0014623A"/>
    <w:rsid w:val="00147000"/>
    <w:rsid w:val="0015200F"/>
    <w:rsid w:val="00152AE3"/>
    <w:rsid w:val="001563CE"/>
    <w:rsid w:val="001610CA"/>
    <w:rsid w:val="0016235E"/>
    <w:rsid w:val="0016573D"/>
    <w:rsid w:val="00166575"/>
    <w:rsid w:val="0017006C"/>
    <w:rsid w:val="00175663"/>
    <w:rsid w:val="00180420"/>
    <w:rsid w:val="001834B1"/>
    <w:rsid w:val="00184421"/>
    <w:rsid w:val="0019039F"/>
    <w:rsid w:val="00193E41"/>
    <w:rsid w:val="00193F79"/>
    <w:rsid w:val="001943D1"/>
    <w:rsid w:val="00195C3E"/>
    <w:rsid w:val="001A4832"/>
    <w:rsid w:val="001B2C7A"/>
    <w:rsid w:val="001C7A1D"/>
    <w:rsid w:val="001D1F04"/>
    <w:rsid w:val="001D453D"/>
    <w:rsid w:val="001D6EC3"/>
    <w:rsid w:val="001D73AE"/>
    <w:rsid w:val="001D795A"/>
    <w:rsid w:val="001D7BF2"/>
    <w:rsid w:val="001E3A21"/>
    <w:rsid w:val="001F30C0"/>
    <w:rsid w:val="001F35FA"/>
    <w:rsid w:val="001F61CD"/>
    <w:rsid w:val="001F74EA"/>
    <w:rsid w:val="002004D7"/>
    <w:rsid w:val="0020368A"/>
    <w:rsid w:val="00205180"/>
    <w:rsid w:val="00207662"/>
    <w:rsid w:val="002078CE"/>
    <w:rsid w:val="00207C62"/>
    <w:rsid w:val="00214EFF"/>
    <w:rsid w:val="0021517B"/>
    <w:rsid w:val="00215D12"/>
    <w:rsid w:val="002165FE"/>
    <w:rsid w:val="0022064F"/>
    <w:rsid w:val="00221756"/>
    <w:rsid w:val="0022304A"/>
    <w:rsid w:val="00223E8E"/>
    <w:rsid w:val="00244413"/>
    <w:rsid w:val="00247870"/>
    <w:rsid w:val="002520BE"/>
    <w:rsid w:val="00252F1A"/>
    <w:rsid w:val="00254519"/>
    <w:rsid w:val="002613EF"/>
    <w:rsid w:val="00266255"/>
    <w:rsid w:val="002678D5"/>
    <w:rsid w:val="00272FAF"/>
    <w:rsid w:val="0027323A"/>
    <w:rsid w:val="00280A68"/>
    <w:rsid w:val="00281205"/>
    <w:rsid w:val="002812A3"/>
    <w:rsid w:val="00284E6B"/>
    <w:rsid w:val="0028619E"/>
    <w:rsid w:val="00293856"/>
    <w:rsid w:val="00293D3F"/>
    <w:rsid w:val="002955C4"/>
    <w:rsid w:val="002A0E61"/>
    <w:rsid w:val="002A3E3F"/>
    <w:rsid w:val="002B118B"/>
    <w:rsid w:val="002B1493"/>
    <w:rsid w:val="002B1E39"/>
    <w:rsid w:val="002B1F04"/>
    <w:rsid w:val="002C1D8F"/>
    <w:rsid w:val="002C400D"/>
    <w:rsid w:val="002C493A"/>
    <w:rsid w:val="002D2612"/>
    <w:rsid w:val="002D4926"/>
    <w:rsid w:val="002D68D9"/>
    <w:rsid w:val="002E7D40"/>
    <w:rsid w:val="002E7F73"/>
    <w:rsid w:val="002F18EB"/>
    <w:rsid w:val="002F5657"/>
    <w:rsid w:val="002F7037"/>
    <w:rsid w:val="00300F1B"/>
    <w:rsid w:val="0030246D"/>
    <w:rsid w:val="003054DE"/>
    <w:rsid w:val="00305C2A"/>
    <w:rsid w:val="00306247"/>
    <w:rsid w:val="00306AA6"/>
    <w:rsid w:val="003100DC"/>
    <w:rsid w:val="003125CC"/>
    <w:rsid w:val="00315071"/>
    <w:rsid w:val="00321034"/>
    <w:rsid w:val="003243FC"/>
    <w:rsid w:val="00326010"/>
    <w:rsid w:val="00326EC7"/>
    <w:rsid w:val="00332456"/>
    <w:rsid w:val="00333E7C"/>
    <w:rsid w:val="00333FBC"/>
    <w:rsid w:val="00334081"/>
    <w:rsid w:val="003416C2"/>
    <w:rsid w:val="00353554"/>
    <w:rsid w:val="00360944"/>
    <w:rsid w:val="003609BA"/>
    <w:rsid w:val="003623C0"/>
    <w:rsid w:val="00374ED9"/>
    <w:rsid w:val="00380BF0"/>
    <w:rsid w:val="00386657"/>
    <w:rsid w:val="003A244E"/>
    <w:rsid w:val="003A2524"/>
    <w:rsid w:val="003A3163"/>
    <w:rsid w:val="003A3E31"/>
    <w:rsid w:val="003A55DD"/>
    <w:rsid w:val="003A6D1A"/>
    <w:rsid w:val="003B0377"/>
    <w:rsid w:val="003B0B3B"/>
    <w:rsid w:val="003B18AE"/>
    <w:rsid w:val="003B6FDB"/>
    <w:rsid w:val="003C0CB3"/>
    <w:rsid w:val="003C16BF"/>
    <w:rsid w:val="003C650B"/>
    <w:rsid w:val="003E1E52"/>
    <w:rsid w:val="003E367C"/>
    <w:rsid w:val="003E4F1F"/>
    <w:rsid w:val="003E5956"/>
    <w:rsid w:val="003E7201"/>
    <w:rsid w:val="003E72E2"/>
    <w:rsid w:val="003F71F0"/>
    <w:rsid w:val="00401ACE"/>
    <w:rsid w:val="00403FA9"/>
    <w:rsid w:val="00406F44"/>
    <w:rsid w:val="0041304F"/>
    <w:rsid w:val="004135F7"/>
    <w:rsid w:val="00425309"/>
    <w:rsid w:val="004255DF"/>
    <w:rsid w:val="004258E5"/>
    <w:rsid w:val="004342CC"/>
    <w:rsid w:val="00434CA7"/>
    <w:rsid w:val="00434CD7"/>
    <w:rsid w:val="00440C6A"/>
    <w:rsid w:val="00444EBB"/>
    <w:rsid w:val="00445BE0"/>
    <w:rsid w:val="00447AA3"/>
    <w:rsid w:val="00455278"/>
    <w:rsid w:val="00455354"/>
    <w:rsid w:val="00457B38"/>
    <w:rsid w:val="00463FF4"/>
    <w:rsid w:val="004642DC"/>
    <w:rsid w:val="0046661A"/>
    <w:rsid w:val="00467733"/>
    <w:rsid w:val="00472A1B"/>
    <w:rsid w:val="004750BE"/>
    <w:rsid w:val="00480349"/>
    <w:rsid w:val="004829A0"/>
    <w:rsid w:val="00487886"/>
    <w:rsid w:val="00490EC2"/>
    <w:rsid w:val="00495521"/>
    <w:rsid w:val="00496DB3"/>
    <w:rsid w:val="004970C4"/>
    <w:rsid w:val="00497B8B"/>
    <w:rsid w:val="004B14F0"/>
    <w:rsid w:val="004B191C"/>
    <w:rsid w:val="004B418A"/>
    <w:rsid w:val="004B418B"/>
    <w:rsid w:val="004C040A"/>
    <w:rsid w:val="004C4A3E"/>
    <w:rsid w:val="004D1195"/>
    <w:rsid w:val="004D2D58"/>
    <w:rsid w:val="004D3342"/>
    <w:rsid w:val="004D4260"/>
    <w:rsid w:val="004D6EBC"/>
    <w:rsid w:val="004E0DAB"/>
    <w:rsid w:val="004E2153"/>
    <w:rsid w:val="004F025A"/>
    <w:rsid w:val="004F561E"/>
    <w:rsid w:val="0050081D"/>
    <w:rsid w:val="0050359D"/>
    <w:rsid w:val="005039FA"/>
    <w:rsid w:val="00510531"/>
    <w:rsid w:val="00522DF9"/>
    <w:rsid w:val="00523176"/>
    <w:rsid w:val="00527533"/>
    <w:rsid w:val="00533B94"/>
    <w:rsid w:val="00535B91"/>
    <w:rsid w:val="005368D7"/>
    <w:rsid w:val="00536BB3"/>
    <w:rsid w:val="00547FAD"/>
    <w:rsid w:val="00552175"/>
    <w:rsid w:val="00555BA0"/>
    <w:rsid w:val="00556473"/>
    <w:rsid w:val="005663C0"/>
    <w:rsid w:val="0057167B"/>
    <w:rsid w:val="005718CE"/>
    <w:rsid w:val="00591BEB"/>
    <w:rsid w:val="005935BD"/>
    <w:rsid w:val="00594ADA"/>
    <w:rsid w:val="0059771D"/>
    <w:rsid w:val="005A04B0"/>
    <w:rsid w:val="005A1618"/>
    <w:rsid w:val="005A6649"/>
    <w:rsid w:val="005A74F4"/>
    <w:rsid w:val="005C604C"/>
    <w:rsid w:val="005C6E8D"/>
    <w:rsid w:val="005D3030"/>
    <w:rsid w:val="005D3143"/>
    <w:rsid w:val="005D6E7F"/>
    <w:rsid w:val="005E62AF"/>
    <w:rsid w:val="005F1493"/>
    <w:rsid w:val="005F2CFA"/>
    <w:rsid w:val="005F3790"/>
    <w:rsid w:val="006008CB"/>
    <w:rsid w:val="00600FA1"/>
    <w:rsid w:val="00606CA8"/>
    <w:rsid w:val="00630C13"/>
    <w:rsid w:val="00633327"/>
    <w:rsid w:val="006338D0"/>
    <w:rsid w:val="0063760A"/>
    <w:rsid w:val="00640D57"/>
    <w:rsid w:val="00642CAE"/>
    <w:rsid w:val="006510A6"/>
    <w:rsid w:val="00651EE7"/>
    <w:rsid w:val="00653C29"/>
    <w:rsid w:val="00661E4B"/>
    <w:rsid w:val="006620D3"/>
    <w:rsid w:val="006632B2"/>
    <w:rsid w:val="0066354E"/>
    <w:rsid w:val="00673C8A"/>
    <w:rsid w:val="00674056"/>
    <w:rsid w:val="006808E2"/>
    <w:rsid w:val="006840C7"/>
    <w:rsid w:val="00685433"/>
    <w:rsid w:val="00692B1D"/>
    <w:rsid w:val="006948A3"/>
    <w:rsid w:val="006952EF"/>
    <w:rsid w:val="006B42E6"/>
    <w:rsid w:val="006B472A"/>
    <w:rsid w:val="006C7B02"/>
    <w:rsid w:val="006C7D29"/>
    <w:rsid w:val="006D04BB"/>
    <w:rsid w:val="006D1946"/>
    <w:rsid w:val="006D2EA5"/>
    <w:rsid w:val="006D347A"/>
    <w:rsid w:val="006D68CB"/>
    <w:rsid w:val="006D6A76"/>
    <w:rsid w:val="006D6AD7"/>
    <w:rsid w:val="006D7564"/>
    <w:rsid w:val="006E145A"/>
    <w:rsid w:val="006E2207"/>
    <w:rsid w:val="006E3475"/>
    <w:rsid w:val="006E5745"/>
    <w:rsid w:val="006E7725"/>
    <w:rsid w:val="006F1D87"/>
    <w:rsid w:val="006F2917"/>
    <w:rsid w:val="006F528F"/>
    <w:rsid w:val="006F7B2D"/>
    <w:rsid w:val="00711E8C"/>
    <w:rsid w:val="00712BAB"/>
    <w:rsid w:val="0072692F"/>
    <w:rsid w:val="00726F26"/>
    <w:rsid w:val="007310A2"/>
    <w:rsid w:val="0074313A"/>
    <w:rsid w:val="0074741A"/>
    <w:rsid w:val="00762CD2"/>
    <w:rsid w:val="007706B6"/>
    <w:rsid w:val="00772800"/>
    <w:rsid w:val="00776A64"/>
    <w:rsid w:val="00780D29"/>
    <w:rsid w:val="00782D47"/>
    <w:rsid w:val="007833EF"/>
    <w:rsid w:val="00784DE2"/>
    <w:rsid w:val="00785637"/>
    <w:rsid w:val="00787A5A"/>
    <w:rsid w:val="00792ABA"/>
    <w:rsid w:val="00796829"/>
    <w:rsid w:val="007A5040"/>
    <w:rsid w:val="007A6AB0"/>
    <w:rsid w:val="007B0A7C"/>
    <w:rsid w:val="007C06EE"/>
    <w:rsid w:val="007C16CF"/>
    <w:rsid w:val="007C3794"/>
    <w:rsid w:val="007C3F84"/>
    <w:rsid w:val="007C7697"/>
    <w:rsid w:val="007D04E9"/>
    <w:rsid w:val="007E0871"/>
    <w:rsid w:val="007E61E4"/>
    <w:rsid w:val="007F23B5"/>
    <w:rsid w:val="007F7379"/>
    <w:rsid w:val="00802DD9"/>
    <w:rsid w:val="008035A4"/>
    <w:rsid w:val="008044FF"/>
    <w:rsid w:val="0080538C"/>
    <w:rsid w:val="00813BD3"/>
    <w:rsid w:val="0081719B"/>
    <w:rsid w:val="00823F4E"/>
    <w:rsid w:val="008263B0"/>
    <w:rsid w:val="008315E7"/>
    <w:rsid w:val="00832011"/>
    <w:rsid w:val="00833B04"/>
    <w:rsid w:val="00833FFD"/>
    <w:rsid w:val="008349A6"/>
    <w:rsid w:val="00842064"/>
    <w:rsid w:val="00847662"/>
    <w:rsid w:val="0085086E"/>
    <w:rsid w:val="0085131B"/>
    <w:rsid w:val="0086098A"/>
    <w:rsid w:val="00864294"/>
    <w:rsid w:val="00866588"/>
    <w:rsid w:val="00870987"/>
    <w:rsid w:val="008733D0"/>
    <w:rsid w:val="0087501B"/>
    <w:rsid w:val="00875EEF"/>
    <w:rsid w:val="0087639D"/>
    <w:rsid w:val="008773FE"/>
    <w:rsid w:val="008812BE"/>
    <w:rsid w:val="00882CC0"/>
    <w:rsid w:val="008865B1"/>
    <w:rsid w:val="00894464"/>
    <w:rsid w:val="00894B19"/>
    <w:rsid w:val="00896E88"/>
    <w:rsid w:val="00897781"/>
    <w:rsid w:val="008A1787"/>
    <w:rsid w:val="008A2BAA"/>
    <w:rsid w:val="008A629B"/>
    <w:rsid w:val="008B37C9"/>
    <w:rsid w:val="008B463C"/>
    <w:rsid w:val="008B477D"/>
    <w:rsid w:val="008C0360"/>
    <w:rsid w:val="008C0ED8"/>
    <w:rsid w:val="008C2CBD"/>
    <w:rsid w:val="008C4FA1"/>
    <w:rsid w:val="008C5D50"/>
    <w:rsid w:val="008D11E3"/>
    <w:rsid w:val="008D400B"/>
    <w:rsid w:val="008E0045"/>
    <w:rsid w:val="008E0A65"/>
    <w:rsid w:val="008E1A84"/>
    <w:rsid w:val="008F03D8"/>
    <w:rsid w:val="008F05E3"/>
    <w:rsid w:val="008F1AA0"/>
    <w:rsid w:val="008F41DC"/>
    <w:rsid w:val="008F555D"/>
    <w:rsid w:val="00902CF2"/>
    <w:rsid w:val="0090436C"/>
    <w:rsid w:val="00904376"/>
    <w:rsid w:val="00904D2B"/>
    <w:rsid w:val="00913670"/>
    <w:rsid w:val="0091638A"/>
    <w:rsid w:val="00920112"/>
    <w:rsid w:val="00924343"/>
    <w:rsid w:val="0093030F"/>
    <w:rsid w:val="009368FA"/>
    <w:rsid w:val="009378FC"/>
    <w:rsid w:val="00950B88"/>
    <w:rsid w:val="009550CE"/>
    <w:rsid w:val="009619BE"/>
    <w:rsid w:val="00962DFC"/>
    <w:rsid w:val="00964A94"/>
    <w:rsid w:val="0096570D"/>
    <w:rsid w:val="00967FF8"/>
    <w:rsid w:val="00982946"/>
    <w:rsid w:val="00991703"/>
    <w:rsid w:val="00993E52"/>
    <w:rsid w:val="009975C8"/>
    <w:rsid w:val="009A1067"/>
    <w:rsid w:val="009A77B3"/>
    <w:rsid w:val="009B1F1A"/>
    <w:rsid w:val="009B3394"/>
    <w:rsid w:val="009B3678"/>
    <w:rsid w:val="009B562F"/>
    <w:rsid w:val="009B6707"/>
    <w:rsid w:val="009C0841"/>
    <w:rsid w:val="009C4E7C"/>
    <w:rsid w:val="009C5177"/>
    <w:rsid w:val="009D019B"/>
    <w:rsid w:val="009D18C2"/>
    <w:rsid w:val="009D1E92"/>
    <w:rsid w:val="009D5EB0"/>
    <w:rsid w:val="009E046A"/>
    <w:rsid w:val="009E1B8D"/>
    <w:rsid w:val="009E1FFF"/>
    <w:rsid w:val="009E6773"/>
    <w:rsid w:val="009F5914"/>
    <w:rsid w:val="009F6DF4"/>
    <w:rsid w:val="00A01A9B"/>
    <w:rsid w:val="00A030FE"/>
    <w:rsid w:val="00A0576A"/>
    <w:rsid w:val="00A10668"/>
    <w:rsid w:val="00A13688"/>
    <w:rsid w:val="00A16A76"/>
    <w:rsid w:val="00A255DF"/>
    <w:rsid w:val="00A279B8"/>
    <w:rsid w:val="00A27E6F"/>
    <w:rsid w:val="00A303A7"/>
    <w:rsid w:val="00A3505E"/>
    <w:rsid w:val="00A36B12"/>
    <w:rsid w:val="00A370AD"/>
    <w:rsid w:val="00A42646"/>
    <w:rsid w:val="00A42A67"/>
    <w:rsid w:val="00A437D8"/>
    <w:rsid w:val="00A46911"/>
    <w:rsid w:val="00A46BA2"/>
    <w:rsid w:val="00A568E6"/>
    <w:rsid w:val="00A604A5"/>
    <w:rsid w:val="00A60693"/>
    <w:rsid w:val="00A646F4"/>
    <w:rsid w:val="00A652A0"/>
    <w:rsid w:val="00A659C2"/>
    <w:rsid w:val="00A66020"/>
    <w:rsid w:val="00A66CDD"/>
    <w:rsid w:val="00A72548"/>
    <w:rsid w:val="00A73EF6"/>
    <w:rsid w:val="00A74943"/>
    <w:rsid w:val="00A75460"/>
    <w:rsid w:val="00A76D73"/>
    <w:rsid w:val="00A7716A"/>
    <w:rsid w:val="00A84300"/>
    <w:rsid w:val="00A95999"/>
    <w:rsid w:val="00A97956"/>
    <w:rsid w:val="00AA0746"/>
    <w:rsid w:val="00AA0830"/>
    <w:rsid w:val="00AA2C2B"/>
    <w:rsid w:val="00AA64DC"/>
    <w:rsid w:val="00AA6C74"/>
    <w:rsid w:val="00AB543A"/>
    <w:rsid w:val="00AB6F7A"/>
    <w:rsid w:val="00AC414C"/>
    <w:rsid w:val="00AC4828"/>
    <w:rsid w:val="00AC6897"/>
    <w:rsid w:val="00AD0209"/>
    <w:rsid w:val="00AD02BE"/>
    <w:rsid w:val="00AD1646"/>
    <w:rsid w:val="00AD19D7"/>
    <w:rsid w:val="00AD27C2"/>
    <w:rsid w:val="00AD604E"/>
    <w:rsid w:val="00AD6FD8"/>
    <w:rsid w:val="00AD7044"/>
    <w:rsid w:val="00AD78DA"/>
    <w:rsid w:val="00AE1727"/>
    <w:rsid w:val="00AE1C98"/>
    <w:rsid w:val="00AE2FC4"/>
    <w:rsid w:val="00AF1FA2"/>
    <w:rsid w:val="00AF2403"/>
    <w:rsid w:val="00AF570B"/>
    <w:rsid w:val="00AF68B2"/>
    <w:rsid w:val="00AF7028"/>
    <w:rsid w:val="00B01C32"/>
    <w:rsid w:val="00B05897"/>
    <w:rsid w:val="00B06D9C"/>
    <w:rsid w:val="00B102DC"/>
    <w:rsid w:val="00B11517"/>
    <w:rsid w:val="00B11AEB"/>
    <w:rsid w:val="00B11D72"/>
    <w:rsid w:val="00B12807"/>
    <w:rsid w:val="00B223FD"/>
    <w:rsid w:val="00B248F8"/>
    <w:rsid w:val="00B300B4"/>
    <w:rsid w:val="00B33907"/>
    <w:rsid w:val="00B45821"/>
    <w:rsid w:val="00B503E7"/>
    <w:rsid w:val="00B52D42"/>
    <w:rsid w:val="00B55497"/>
    <w:rsid w:val="00B614EC"/>
    <w:rsid w:val="00B625C4"/>
    <w:rsid w:val="00B6266F"/>
    <w:rsid w:val="00B644A5"/>
    <w:rsid w:val="00B66630"/>
    <w:rsid w:val="00B67A67"/>
    <w:rsid w:val="00B709C4"/>
    <w:rsid w:val="00B772D0"/>
    <w:rsid w:val="00B779B3"/>
    <w:rsid w:val="00B800A4"/>
    <w:rsid w:val="00B90DD1"/>
    <w:rsid w:val="00B9208F"/>
    <w:rsid w:val="00B94376"/>
    <w:rsid w:val="00B95E07"/>
    <w:rsid w:val="00BA3EAB"/>
    <w:rsid w:val="00BB02EB"/>
    <w:rsid w:val="00BB3D4C"/>
    <w:rsid w:val="00BB5F55"/>
    <w:rsid w:val="00BB750F"/>
    <w:rsid w:val="00BC139A"/>
    <w:rsid w:val="00BC38FD"/>
    <w:rsid w:val="00BC59EE"/>
    <w:rsid w:val="00BD13CB"/>
    <w:rsid w:val="00BD2EBB"/>
    <w:rsid w:val="00BD3A69"/>
    <w:rsid w:val="00BE2F75"/>
    <w:rsid w:val="00BE6D05"/>
    <w:rsid w:val="00BF1E4F"/>
    <w:rsid w:val="00BF36AA"/>
    <w:rsid w:val="00BF3783"/>
    <w:rsid w:val="00BF5EC0"/>
    <w:rsid w:val="00C02AD3"/>
    <w:rsid w:val="00C05F2E"/>
    <w:rsid w:val="00C068A3"/>
    <w:rsid w:val="00C06B7E"/>
    <w:rsid w:val="00C0703F"/>
    <w:rsid w:val="00C10E5B"/>
    <w:rsid w:val="00C12173"/>
    <w:rsid w:val="00C122DE"/>
    <w:rsid w:val="00C12B27"/>
    <w:rsid w:val="00C15ABB"/>
    <w:rsid w:val="00C23CA4"/>
    <w:rsid w:val="00C31110"/>
    <w:rsid w:val="00C3478A"/>
    <w:rsid w:val="00C3675F"/>
    <w:rsid w:val="00C36A77"/>
    <w:rsid w:val="00C4715B"/>
    <w:rsid w:val="00C50F4D"/>
    <w:rsid w:val="00C52478"/>
    <w:rsid w:val="00C54E2F"/>
    <w:rsid w:val="00C66AB9"/>
    <w:rsid w:val="00C710E3"/>
    <w:rsid w:val="00C739C7"/>
    <w:rsid w:val="00C826BE"/>
    <w:rsid w:val="00C832E1"/>
    <w:rsid w:val="00C84A76"/>
    <w:rsid w:val="00C9343E"/>
    <w:rsid w:val="00CA0B37"/>
    <w:rsid w:val="00CA1DF6"/>
    <w:rsid w:val="00CA24A7"/>
    <w:rsid w:val="00CA3802"/>
    <w:rsid w:val="00CA484B"/>
    <w:rsid w:val="00CA5EE4"/>
    <w:rsid w:val="00CA6477"/>
    <w:rsid w:val="00CB0BFC"/>
    <w:rsid w:val="00CB2A1D"/>
    <w:rsid w:val="00CB32E3"/>
    <w:rsid w:val="00CB5E2F"/>
    <w:rsid w:val="00CC7425"/>
    <w:rsid w:val="00CD57BE"/>
    <w:rsid w:val="00CD73E0"/>
    <w:rsid w:val="00CE59F7"/>
    <w:rsid w:val="00CE5F82"/>
    <w:rsid w:val="00CF1EBC"/>
    <w:rsid w:val="00CF4FA9"/>
    <w:rsid w:val="00CF7F61"/>
    <w:rsid w:val="00D110C1"/>
    <w:rsid w:val="00D11138"/>
    <w:rsid w:val="00D14D42"/>
    <w:rsid w:val="00D17786"/>
    <w:rsid w:val="00D2294C"/>
    <w:rsid w:val="00D23C99"/>
    <w:rsid w:val="00D26CAB"/>
    <w:rsid w:val="00D31DCA"/>
    <w:rsid w:val="00D322F6"/>
    <w:rsid w:val="00D325FC"/>
    <w:rsid w:val="00D341BC"/>
    <w:rsid w:val="00D374F6"/>
    <w:rsid w:val="00D41354"/>
    <w:rsid w:val="00D41790"/>
    <w:rsid w:val="00D417EC"/>
    <w:rsid w:val="00D42D7A"/>
    <w:rsid w:val="00D46783"/>
    <w:rsid w:val="00D47319"/>
    <w:rsid w:val="00D51C96"/>
    <w:rsid w:val="00D5474B"/>
    <w:rsid w:val="00D57C09"/>
    <w:rsid w:val="00D63A1F"/>
    <w:rsid w:val="00D6649F"/>
    <w:rsid w:val="00D67B7F"/>
    <w:rsid w:val="00D712AF"/>
    <w:rsid w:val="00D7173D"/>
    <w:rsid w:val="00D71921"/>
    <w:rsid w:val="00D73E66"/>
    <w:rsid w:val="00D75A30"/>
    <w:rsid w:val="00D76D72"/>
    <w:rsid w:val="00D8058A"/>
    <w:rsid w:val="00D81319"/>
    <w:rsid w:val="00D847BB"/>
    <w:rsid w:val="00D85087"/>
    <w:rsid w:val="00D8799C"/>
    <w:rsid w:val="00D958B7"/>
    <w:rsid w:val="00D9607C"/>
    <w:rsid w:val="00DA165D"/>
    <w:rsid w:val="00DA41FC"/>
    <w:rsid w:val="00DB0EE0"/>
    <w:rsid w:val="00DB482A"/>
    <w:rsid w:val="00DB7ACA"/>
    <w:rsid w:val="00DC345A"/>
    <w:rsid w:val="00DC5145"/>
    <w:rsid w:val="00DC7321"/>
    <w:rsid w:val="00DC77F3"/>
    <w:rsid w:val="00DD33BC"/>
    <w:rsid w:val="00DE2BD4"/>
    <w:rsid w:val="00DE2E8E"/>
    <w:rsid w:val="00DE3021"/>
    <w:rsid w:val="00DF4F92"/>
    <w:rsid w:val="00DF7D33"/>
    <w:rsid w:val="00E04BF1"/>
    <w:rsid w:val="00E10676"/>
    <w:rsid w:val="00E1351C"/>
    <w:rsid w:val="00E13FCE"/>
    <w:rsid w:val="00E22FF2"/>
    <w:rsid w:val="00E2373A"/>
    <w:rsid w:val="00E33802"/>
    <w:rsid w:val="00E346D5"/>
    <w:rsid w:val="00E45DBC"/>
    <w:rsid w:val="00E50608"/>
    <w:rsid w:val="00E50865"/>
    <w:rsid w:val="00E53D75"/>
    <w:rsid w:val="00E55BD6"/>
    <w:rsid w:val="00E57AA9"/>
    <w:rsid w:val="00E60725"/>
    <w:rsid w:val="00E612CC"/>
    <w:rsid w:val="00E634AD"/>
    <w:rsid w:val="00E63ACD"/>
    <w:rsid w:val="00E643AB"/>
    <w:rsid w:val="00E65F72"/>
    <w:rsid w:val="00E66698"/>
    <w:rsid w:val="00E73FFD"/>
    <w:rsid w:val="00E750B1"/>
    <w:rsid w:val="00E779CE"/>
    <w:rsid w:val="00E90B7B"/>
    <w:rsid w:val="00E93058"/>
    <w:rsid w:val="00EA2187"/>
    <w:rsid w:val="00EA2CE8"/>
    <w:rsid w:val="00EA5863"/>
    <w:rsid w:val="00EA7834"/>
    <w:rsid w:val="00EA79BE"/>
    <w:rsid w:val="00EA7E02"/>
    <w:rsid w:val="00EB781D"/>
    <w:rsid w:val="00EC4593"/>
    <w:rsid w:val="00EC567E"/>
    <w:rsid w:val="00ED3B41"/>
    <w:rsid w:val="00ED5416"/>
    <w:rsid w:val="00ED7295"/>
    <w:rsid w:val="00EE3714"/>
    <w:rsid w:val="00EE6BDB"/>
    <w:rsid w:val="00F03928"/>
    <w:rsid w:val="00F04CB7"/>
    <w:rsid w:val="00F16B27"/>
    <w:rsid w:val="00F3150E"/>
    <w:rsid w:val="00F37A0F"/>
    <w:rsid w:val="00F37B54"/>
    <w:rsid w:val="00F40940"/>
    <w:rsid w:val="00F4169E"/>
    <w:rsid w:val="00F4282A"/>
    <w:rsid w:val="00F430A9"/>
    <w:rsid w:val="00F45BDB"/>
    <w:rsid w:val="00F45F89"/>
    <w:rsid w:val="00F4612D"/>
    <w:rsid w:val="00F6185E"/>
    <w:rsid w:val="00F66444"/>
    <w:rsid w:val="00F73415"/>
    <w:rsid w:val="00F74C4E"/>
    <w:rsid w:val="00F7538F"/>
    <w:rsid w:val="00F80523"/>
    <w:rsid w:val="00F85474"/>
    <w:rsid w:val="00F857AD"/>
    <w:rsid w:val="00F8687C"/>
    <w:rsid w:val="00F876EB"/>
    <w:rsid w:val="00F87733"/>
    <w:rsid w:val="00F95AF4"/>
    <w:rsid w:val="00F96F28"/>
    <w:rsid w:val="00FA1E23"/>
    <w:rsid w:val="00FA62A5"/>
    <w:rsid w:val="00FA65D8"/>
    <w:rsid w:val="00FB78DE"/>
    <w:rsid w:val="00FB79C1"/>
    <w:rsid w:val="00FC3295"/>
    <w:rsid w:val="00FC3757"/>
    <w:rsid w:val="00FC3991"/>
    <w:rsid w:val="00FC45A0"/>
    <w:rsid w:val="00FC4B8C"/>
    <w:rsid w:val="00FC729A"/>
    <w:rsid w:val="00FD173B"/>
    <w:rsid w:val="00FD2267"/>
    <w:rsid w:val="00FD3EDA"/>
    <w:rsid w:val="00FD6B0B"/>
    <w:rsid w:val="00FE682A"/>
    <w:rsid w:val="00FE6B39"/>
    <w:rsid w:val="00FF0E47"/>
    <w:rsid w:val="00FF2E2C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EAA9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AD"/>
    <w:rPr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370AD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A370AD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A370AD"/>
    <w:pPr>
      <w:keepNext/>
      <w:ind w:left="1304" w:hanging="130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8F41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67F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A370A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370A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70AD"/>
  </w:style>
  <w:style w:type="paragraph" w:styleId="Brdtekst">
    <w:name w:val="Body Text"/>
    <w:basedOn w:val="Normal"/>
    <w:link w:val="BrdtekstTegn"/>
    <w:rsid w:val="00A370AD"/>
  </w:style>
  <w:style w:type="paragraph" w:styleId="Brdtekstindrykning">
    <w:name w:val="Body Text Indent"/>
    <w:basedOn w:val="Normal"/>
    <w:rsid w:val="00A370AD"/>
    <w:pPr>
      <w:ind w:left="1304" w:hanging="1304"/>
    </w:pPr>
  </w:style>
  <w:style w:type="paragraph" w:styleId="Brdtekstindrykning2">
    <w:name w:val="Body Text Indent 2"/>
    <w:basedOn w:val="Normal"/>
    <w:link w:val="Brdtekstindrykning2Tegn"/>
    <w:rsid w:val="00A370AD"/>
    <w:pPr>
      <w:ind w:hanging="540"/>
    </w:pPr>
  </w:style>
  <w:style w:type="paragraph" w:styleId="Brdtekst2">
    <w:name w:val="Body Text 2"/>
    <w:basedOn w:val="Normal"/>
    <w:rsid w:val="00A370AD"/>
    <w:pPr>
      <w:ind w:right="838"/>
    </w:pPr>
  </w:style>
  <w:style w:type="paragraph" w:styleId="Markeringsbobletekst">
    <w:name w:val="Balloon Text"/>
    <w:basedOn w:val="Normal"/>
    <w:semiHidden/>
    <w:rsid w:val="008D11E3"/>
    <w:rPr>
      <w:rFonts w:ascii="Tahoma" w:hAnsi="Tahoma" w:cs="Tahoma"/>
      <w:sz w:val="16"/>
      <w:szCs w:val="16"/>
    </w:rPr>
  </w:style>
  <w:style w:type="paragraph" w:styleId="HTML-adresse">
    <w:name w:val="HTML Address"/>
    <w:basedOn w:val="Normal"/>
    <w:rsid w:val="009D019B"/>
    <w:rPr>
      <w:i/>
      <w:iCs/>
      <w:color w:val="00000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CB0BFC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CB0BFC"/>
    <w:rPr>
      <w:b/>
      <w:bCs/>
      <w:sz w:val="24"/>
    </w:rPr>
  </w:style>
  <w:style w:type="paragraph" w:customStyle="1" w:styleId="mvm">
    <w:name w:val="mvm"/>
    <w:rsid w:val="00CB0BFC"/>
    <w:pPr>
      <w:tabs>
        <w:tab w:val="left" w:pos="-2591"/>
        <w:tab w:val="left" w:pos="-1871"/>
        <w:tab w:val="left" w:pos="-432"/>
        <w:tab w:val="left" w:pos="0"/>
        <w:tab w:val="left" w:pos="1009"/>
        <w:tab w:val="left" w:pos="1729"/>
        <w:tab w:val="left" w:pos="2449"/>
        <w:tab w:val="left" w:pos="3169"/>
        <w:tab w:val="left" w:pos="3889"/>
        <w:tab w:val="left" w:pos="4609"/>
        <w:tab w:val="left" w:pos="5329"/>
        <w:tab w:val="left" w:pos="6049"/>
        <w:tab w:val="left" w:pos="6769"/>
        <w:tab w:val="left" w:pos="7489"/>
        <w:tab w:val="left" w:pos="8209"/>
        <w:tab w:val="left" w:pos="8929"/>
        <w:tab w:val="left" w:pos="9649"/>
      </w:tabs>
      <w:suppressAutoHyphens/>
    </w:pPr>
    <w:rPr>
      <w:rFonts w:ascii="Courier" w:hAnsi="Courier"/>
      <w:sz w:val="24"/>
      <w:lang w:val="en-US" w:eastAsia="da-DK"/>
    </w:rPr>
  </w:style>
  <w:style w:type="paragraph" w:styleId="Listeafsnit">
    <w:name w:val="List Paragraph"/>
    <w:basedOn w:val="Normal"/>
    <w:uiPriority w:val="34"/>
    <w:qFormat/>
    <w:rsid w:val="000908AD"/>
    <w:pPr>
      <w:ind w:left="720"/>
      <w:contextualSpacing/>
    </w:pPr>
  </w:style>
  <w:style w:type="character" w:customStyle="1" w:styleId="BrdtekstTegn">
    <w:name w:val="Brødtekst Tegn"/>
    <w:basedOn w:val="Standardskrifttypeiafsnit"/>
    <w:link w:val="Brdtekst"/>
    <w:rsid w:val="003E1E52"/>
    <w:rPr>
      <w:sz w:val="24"/>
    </w:rPr>
  </w:style>
  <w:style w:type="character" w:styleId="Llink">
    <w:name w:val="Hyperlink"/>
    <w:basedOn w:val="Standardskrifttypeiafsnit"/>
    <w:rsid w:val="00AD27C2"/>
    <w:rPr>
      <w:color w:val="0000FF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rsid w:val="009B1F1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8AD"/>
    <w:rPr>
      <w:sz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370AD"/>
    <w:pPr>
      <w:keepNext/>
      <w:jc w:val="center"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link w:val="Overskrift2Tegn"/>
    <w:qFormat/>
    <w:rsid w:val="00A370AD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A370AD"/>
    <w:pPr>
      <w:keepNext/>
      <w:ind w:left="1304" w:hanging="1304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8F41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67F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rsid w:val="00A370A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370A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70AD"/>
  </w:style>
  <w:style w:type="paragraph" w:styleId="Brdtekst">
    <w:name w:val="Body Text"/>
    <w:basedOn w:val="Normal"/>
    <w:link w:val="BrdtekstTegn"/>
    <w:rsid w:val="00A370AD"/>
  </w:style>
  <w:style w:type="paragraph" w:styleId="Brdtekstindrykning">
    <w:name w:val="Body Text Indent"/>
    <w:basedOn w:val="Normal"/>
    <w:rsid w:val="00A370AD"/>
    <w:pPr>
      <w:ind w:left="1304" w:hanging="1304"/>
    </w:pPr>
  </w:style>
  <w:style w:type="paragraph" w:styleId="Brdtekstindrykning2">
    <w:name w:val="Body Text Indent 2"/>
    <w:basedOn w:val="Normal"/>
    <w:link w:val="Brdtekstindrykning2Tegn"/>
    <w:rsid w:val="00A370AD"/>
    <w:pPr>
      <w:ind w:hanging="540"/>
    </w:pPr>
  </w:style>
  <w:style w:type="paragraph" w:styleId="Brdtekst2">
    <w:name w:val="Body Text 2"/>
    <w:basedOn w:val="Normal"/>
    <w:rsid w:val="00A370AD"/>
    <w:pPr>
      <w:ind w:right="838"/>
    </w:pPr>
  </w:style>
  <w:style w:type="paragraph" w:styleId="Markeringsbobletekst">
    <w:name w:val="Balloon Text"/>
    <w:basedOn w:val="Normal"/>
    <w:semiHidden/>
    <w:rsid w:val="008D11E3"/>
    <w:rPr>
      <w:rFonts w:ascii="Tahoma" w:hAnsi="Tahoma" w:cs="Tahoma"/>
      <w:sz w:val="16"/>
      <w:szCs w:val="16"/>
    </w:rPr>
  </w:style>
  <w:style w:type="paragraph" w:styleId="HTML-adresse">
    <w:name w:val="HTML Address"/>
    <w:basedOn w:val="Normal"/>
    <w:rsid w:val="009D019B"/>
    <w:rPr>
      <w:i/>
      <w:iCs/>
      <w:color w:val="00000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CB0BFC"/>
    <w:rPr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rsid w:val="00CB0BFC"/>
    <w:rPr>
      <w:b/>
      <w:bCs/>
      <w:sz w:val="24"/>
    </w:rPr>
  </w:style>
  <w:style w:type="paragraph" w:customStyle="1" w:styleId="mvm">
    <w:name w:val="mvm"/>
    <w:rsid w:val="00CB0BFC"/>
    <w:pPr>
      <w:tabs>
        <w:tab w:val="left" w:pos="-2591"/>
        <w:tab w:val="left" w:pos="-1871"/>
        <w:tab w:val="left" w:pos="-432"/>
        <w:tab w:val="left" w:pos="0"/>
        <w:tab w:val="left" w:pos="1009"/>
        <w:tab w:val="left" w:pos="1729"/>
        <w:tab w:val="left" w:pos="2449"/>
        <w:tab w:val="left" w:pos="3169"/>
        <w:tab w:val="left" w:pos="3889"/>
        <w:tab w:val="left" w:pos="4609"/>
        <w:tab w:val="left" w:pos="5329"/>
        <w:tab w:val="left" w:pos="6049"/>
        <w:tab w:val="left" w:pos="6769"/>
        <w:tab w:val="left" w:pos="7489"/>
        <w:tab w:val="left" w:pos="8209"/>
        <w:tab w:val="left" w:pos="8929"/>
        <w:tab w:val="left" w:pos="9649"/>
      </w:tabs>
      <w:suppressAutoHyphens/>
    </w:pPr>
    <w:rPr>
      <w:rFonts w:ascii="Courier" w:hAnsi="Courier"/>
      <w:sz w:val="24"/>
      <w:lang w:val="en-US" w:eastAsia="da-DK"/>
    </w:rPr>
  </w:style>
  <w:style w:type="paragraph" w:styleId="Listeafsnit">
    <w:name w:val="List Paragraph"/>
    <w:basedOn w:val="Normal"/>
    <w:uiPriority w:val="34"/>
    <w:qFormat/>
    <w:rsid w:val="000908AD"/>
    <w:pPr>
      <w:ind w:left="720"/>
      <w:contextualSpacing/>
    </w:pPr>
  </w:style>
  <w:style w:type="character" w:customStyle="1" w:styleId="BrdtekstTegn">
    <w:name w:val="Brødtekst Tegn"/>
    <w:basedOn w:val="Standardskrifttypeiafsnit"/>
    <w:link w:val="Brdtekst"/>
    <w:rsid w:val="003E1E52"/>
    <w:rPr>
      <w:sz w:val="24"/>
    </w:rPr>
  </w:style>
  <w:style w:type="character" w:styleId="Llink">
    <w:name w:val="Hyperlink"/>
    <w:basedOn w:val="Standardskrifttypeiafsnit"/>
    <w:rsid w:val="00AD27C2"/>
    <w:rPr>
      <w:color w:val="0000FF"/>
      <w:u w:val="single"/>
    </w:rPr>
  </w:style>
  <w:style w:type="character" w:customStyle="1" w:styleId="Brdtekstindrykning2Tegn">
    <w:name w:val="Brødtekstindrykning 2 Tegn"/>
    <w:basedOn w:val="Standardskrifttypeiafsnit"/>
    <w:link w:val="Brdtekstindrykning2"/>
    <w:rsid w:val="009B1F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tterf\Lokale%20indstillinger\Temporary%20Internet%20Files\Content.Outlook\UNDHQ36I\FORKL&#198;DESKABELON%20-%20Forretningsudvalgets%20m&#248;de%20mandag%20den%2018%20%20juni%202012dotx%20(3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2029-88BD-EC43-A2FB-83500505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Settings\lotterf\Lokale indstillinger\Temporary Internet Files\Content.Outlook\UNDHQ36I\FORKLÆDESKABELON - Forretningsudvalgets møde mandag den 18  juni 2012dotx (3).dotx</Template>
  <TotalTime>17</TotalTime>
  <Pages>1</Pages>
  <Words>245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Forretningsudvalgets møde onsdag den 16</vt:lpstr>
    </vt:vector>
  </TitlesOfParts>
  <Company>Kræftens Bekæmpelse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Forretningsudvalgets møde onsdag den 16</dc:title>
  <dc:creator>Lotte Linnemann Rønfeldt</dc:creator>
  <cp:lastModifiedBy>MU</cp:lastModifiedBy>
  <cp:revision>4</cp:revision>
  <cp:lastPrinted>2013-08-28T08:37:00Z</cp:lastPrinted>
  <dcterms:created xsi:type="dcterms:W3CDTF">2013-12-12T09:40:00Z</dcterms:created>
  <dcterms:modified xsi:type="dcterms:W3CDTF">2013-12-17T08:02:00Z</dcterms:modified>
</cp:coreProperties>
</file>